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0B42" w14:textId="4B859B36" w:rsidR="007F34A1" w:rsidRDefault="009961A4" w:rsidP="007F34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Annex 1</w:t>
      </w:r>
      <w:r w:rsidR="007F34A1" w:rsidRPr="005532F9">
        <w:rPr>
          <w:rFonts w:asciiTheme="minorHAnsi" w:hAnsiTheme="minorHAnsi"/>
          <w:b/>
          <w:sz w:val="24"/>
          <w:szCs w:val="24"/>
          <w:lang w:val="ca-ES"/>
        </w:rPr>
        <w:t xml:space="preserve">. </w:t>
      </w:r>
      <w:r w:rsidR="00555A82">
        <w:rPr>
          <w:rFonts w:asciiTheme="minorHAnsi" w:hAnsiTheme="minorHAnsi"/>
          <w:b/>
          <w:sz w:val="24"/>
          <w:szCs w:val="24"/>
          <w:lang w:val="ca-ES"/>
        </w:rPr>
        <w:t>S</w:t>
      </w:r>
      <w:r w:rsidR="00A42A30">
        <w:rPr>
          <w:rFonts w:asciiTheme="minorHAnsi" w:hAnsiTheme="minorHAnsi"/>
          <w:b/>
          <w:sz w:val="24"/>
          <w:szCs w:val="24"/>
          <w:lang w:val="ca-ES"/>
        </w:rPr>
        <w:t>ol·licitud</w:t>
      </w:r>
      <w:r w:rsidR="00555A82">
        <w:rPr>
          <w:rFonts w:asciiTheme="minorHAnsi" w:hAnsiTheme="minorHAnsi"/>
          <w:b/>
          <w:sz w:val="24"/>
          <w:szCs w:val="24"/>
          <w:lang w:val="ca-ES"/>
        </w:rPr>
        <w:t xml:space="preserve"> específica</w:t>
      </w:r>
      <w:r w:rsidR="00494D69">
        <w:rPr>
          <w:rFonts w:asciiTheme="minorHAnsi" w:hAnsiTheme="minorHAnsi"/>
          <w:b/>
          <w:sz w:val="24"/>
          <w:szCs w:val="24"/>
          <w:lang w:val="ca-ES"/>
        </w:rPr>
        <w:t xml:space="preserve"> per a l’adquisició de llibres</w:t>
      </w:r>
      <w:bookmarkStart w:id="0" w:name="_GoBack"/>
      <w:bookmarkEnd w:id="0"/>
    </w:p>
    <w:p w14:paraId="00BFEF16" w14:textId="77777777" w:rsidR="007F34A1" w:rsidRDefault="007F34A1" w:rsidP="007F34A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ca-ES"/>
        </w:rPr>
      </w:pPr>
    </w:p>
    <w:p w14:paraId="5E43C188" w14:textId="7BA920F1" w:rsidR="007F34A1" w:rsidRPr="002B3FF9" w:rsidRDefault="007F34A1" w:rsidP="007F34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1. </w:t>
      </w:r>
      <w:r w:rsidR="006B7D86">
        <w:rPr>
          <w:rFonts w:asciiTheme="minorHAnsi" w:hAnsiTheme="minorHAnsi"/>
          <w:b/>
          <w:sz w:val="20"/>
          <w:szCs w:val="20"/>
          <w:lang w:val="ca-ES"/>
        </w:rPr>
        <w:t>Dades del sol·licitant</w:t>
      </w:r>
    </w:p>
    <w:p w14:paraId="6864747E" w14:textId="77777777" w:rsidR="007F34A1" w:rsidRPr="005532F9" w:rsidRDefault="007F34A1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3458"/>
        <w:gridCol w:w="592"/>
        <w:gridCol w:w="142"/>
        <w:gridCol w:w="995"/>
        <w:gridCol w:w="1729"/>
      </w:tblGrid>
      <w:tr w:rsidR="007F34A1" w:rsidRPr="005532F9" w14:paraId="2FE19468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70D5F544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458" w:type="dxa"/>
          </w:tcPr>
          <w:p w14:paraId="5B2F1655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14:paraId="3878929F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724" w:type="dxa"/>
            <w:gridSpan w:val="2"/>
          </w:tcPr>
          <w:p w14:paraId="049DAC24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415720C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7C071D83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6916" w:type="dxa"/>
            <w:gridSpan w:val="5"/>
          </w:tcPr>
          <w:p w14:paraId="38043296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0476BA03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15C4E9C3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Categoria laboral</w:t>
            </w:r>
          </w:p>
        </w:tc>
        <w:tc>
          <w:tcPr>
            <w:tcW w:w="6916" w:type="dxa"/>
            <w:gridSpan w:val="5"/>
          </w:tcPr>
          <w:p w14:paraId="3E48A88B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5E39FC9A" w14:textId="77777777" w:rsidTr="00434B59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24FDFD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4D30B909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377E36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Extensió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8F1C5B2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E4BBF6A" w14:textId="77777777" w:rsidTr="00434B59">
        <w:tc>
          <w:tcPr>
            <w:tcW w:w="8644" w:type="dxa"/>
            <w:gridSpan w:val="6"/>
            <w:tcBorders>
              <w:left w:val="nil"/>
              <w:right w:val="nil"/>
            </w:tcBorders>
          </w:tcPr>
          <w:p w14:paraId="719C8FF6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65C7A8F2" w14:textId="77777777" w:rsidTr="00434B59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FB007A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Compromís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4E2049" w14:textId="05A2FBEF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Mitjançant la presentació d’aquesta sol·licitud, el signant </w:t>
            </w:r>
            <w:r w:rsidR="00494D69">
              <w:rPr>
                <w:rFonts w:asciiTheme="minorHAnsi" w:hAnsiTheme="minorHAnsi"/>
                <w:sz w:val="20"/>
                <w:szCs w:val="20"/>
                <w:lang w:val="ca-ES"/>
              </w:rPr>
              <w:t>declara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:</w:t>
            </w:r>
          </w:p>
          <w:p w14:paraId="523973CC" w14:textId="72ACB1FC" w:rsidR="007F34A1" w:rsidRPr="005532F9" w:rsidRDefault="007F34A1" w:rsidP="007F34A1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e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n la data de presentació</w:t>
            </w:r>
            <w:r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de la sol·licitud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, té actualitzat el </w:t>
            </w:r>
            <w:proofErr w:type="spellStart"/>
            <w:r w:rsidR="00494D69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curriculum</w:t>
            </w:r>
            <w:proofErr w:type="spellEnd"/>
            <w:r w:rsidR="00494D69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="00494D69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vitae</w:t>
            </w:r>
            <w:proofErr w:type="spellEnd"/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i els horaris de tutoria a la pàgina web de la UIB.</w:t>
            </w:r>
          </w:p>
          <w:p w14:paraId="011C4CCE" w14:textId="77777777" w:rsidR="007F34A1" w:rsidRPr="005532F9" w:rsidRDefault="007F34A1" w:rsidP="007F34A1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t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otes les dades i la documentació aportades són </w:t>
            </w:r>
            <w:r>
              <w:rPr>
                <w:rFonts w:asciiTheme="minorHAnsi" w:hAnsiTheme="minorHAnsi"/>
                <w:sz w:val="20"/>
                <w:szCs w:val="20"/>
                <w:lang w:val="ca-ES"/>
              </w:rPr>
              <w:t>correctes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.</w:t>
            </w:r>
          </w:p>
          <w:p w14:paraId="35BB1955" w14:textId="1ABC9F80" w:rsidR="007F34A1" w:rsidRPr="005532F9" w:rsidRDefault="00494D69" w:rsidP="00494D69">
            <w:pPr>
              <w:pStyle w:val="Prrafodelista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a</w:t>
            </w:r>
            <w:r w:rsidR="007F34A1" w:rsidRPr="005532F9">
              <w:rPr>
                <w:rFonts w:asciiTheme="minorHAnsi" w:hAnsiTheme="minorHAnsi"/>
                <w:sz w:val="20"/>
                <w:szCs w:val="20"/>
                <w:lang w:val="ca-ES"/>
              </w:rPr>
              <w:t>portar</w:t>
            </w:r>
            <w:r>
              <w:rPr>
                <w:rFonts w:asciiTheme="minorHAnsi" w:hAnsiTheme="minorHAnsi"/>
                <w:sz w:val="20"/>
                <w:szCs w:val="20"/>
                <w:lang w:val="ca-ES"/>
              </w:rPr>
              <w:t>à</w:t>
            </w:r>
            <w:r w:rsidR="007F34A1"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totes les dades i documentació requerides per la UIB.</w:t>
            </w:r>
          </w:p>
        </w:tc>
      </w:tr>
      <w:tr w:rsidR="007F34A1" w:rsidRPr="005532F9" w14:paraId="7133B699" w14:textId="77777777" w:rsidTr="00434B59">
        <w:tc>
          <w:tcPr>
            <w:tcW w:w="8644" w:type="dxa"/>
            <w:gridSpan w:val="6"/>
            <w:tcBorders>
              <w:left w:val="nil"/>
              <w:right w:val="nil"/>
            </w:tcBorders>
          </w:tcPr>
          <w:p w14:paraId="37A933C4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723B36FF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67F107F6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6916" w:type="dxa"/>
            <w:gridSpan w:val="5"/>
          </w:tcPr>
          <w:p w14:paraId="24CB564A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7BA1A45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98E8430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5B71E4FA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3B6A25DC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64B9B8D0" w14:textId="77777777" w:rsidR="007F34A1" w:rsidRPr="005532F9" w:rsidRDefault="007F34A1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14:paraId="43F3FE38" w14:textId="5B977966" w:rsidR="007F34A1" w:rsidRPr="002B3FF9" w:rsidRDefault="007F34A1" w:rsidP="007F34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2. </w:t>
      </w:r>
      <w:r w:rsidR="006B7D86">
        <w:rPr>
          <w:rFonts w:asciiTheme="minorHAnsi" w:hAnsiTheme="minorHAnsi"/>
          <w:b/>
          <w:sz w:val="20"/>
          <w:szCs w:val="20"/>
          <w:lang w:val="ca-ES"/>
        </w:rPr>
        <w:t xml:space="preserve">Llibres sol·licitats </w:t>
      </w:r>
      <w:r w:rsidR="006B7D86" w:rsidRPr="006B7D86">
        <w:rPr>
          <w:rFonts w:asciiTheme="minorHAnsi" w:hAnsiTheme="minorHAnsi"/>
          <w:sz w:val="20"/>
          <w:szCs w:val="20"/>
          <w:lang w:val="ca-ES"/>
        </w:rPr>
        <w:t>(un màxim de 3 títols diferents</w:t>
      </w:r>
      <w:r w:rsidR="00D95127">
        <w:rPr>
          <w:rFonts w:asciiTheme="minorHAnsi" w:hAnsiTheme="minorHAnsi"/>
          <w:sz w:val="20"/>
          <w:szCs w:val="20"/>
          <w:lang w:val="ca-ES"/>
        </w:rPr>
        <w:t>, per ordre de prelació</w:t>
      </w:r>
      <w:r w:rsidR="006B7D86" w:rsidRPr="006B7D86">
        <w:rPr>
          <w:rFonts w:asciiTheme="minorHAnsi" w:hAnsiTheme="minorHAnsi"/>
          <w:sz w:val="20"/>
          <w:szCs w:val="20"/>
          <w:lang w:val="ca-ES"/>
        </w:rPr>
        <w:t>)</w:t>
      </w:r>
    </w:p>
    <w:p w14:paraId="026C9173" w14:textId="77777777" w:rsidR="007F34A1" w:rsidRDefault="007F34A1" w:rsidP="007F34A1">
      <w:pPr>
        <w:spacing w:after="0" w:line="240" w:lineRule="auto"/>
        <w:jc w:val="both"/>
        <w:rPr>
          <w:ins w:id="1" w:author="IsabelEscandell" w:date="2016-09-07T17:51:00Z"/>
          <w:rFonts w:asciiTheme="minorHAnsi" w:hAnsiTheme="minorHAnsi"/>
          <w:sz w:val="20"/>
          <w:szCs w:val="20"/>
          <w:lang w:val="ca-ES"/>
        </w:rPr>
      </w:pPr>
    </w:p>
    <w:p w14:paraId="73A798AC" w14:textId="77777777" w:rsidR="009F7AB9" w:rsidRPr="005532F9" w:rsidRDefault="009F7AB9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235"/>
        <w:gridCol w:w="6409"/>
      </w:tblGrid>
      <w:tr w:rsidR="009F7AB9" w:rsidRPr="005532F9" w14:paraId="7B59399C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4F04812E" w14:textId="2A75941E" w:rsidR="009F7AB9" w:rsidRPr="009F7AB9" w:rsidRDefault="009F7AB9" w:rsidP="006B7D86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9F7AB9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PRIMER</w:t>
            </w:r>
          </w:p>
        </w:tc>
        <w:tc>
          <w:tcPr>
            <w:tcW w:w="6409" w:type="dxa"/>
          </w:tcPr>
          <w:p w14:paraId="7ADC9551" w14:textId="6A5A8463" w:rsidR="009F7AB9" w:rsidRPr="009F7AB9" w:rsidRDefault="009F7AB9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811136A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1A1499DC" w14:textId="3D52AFC4" w:rsidR="007F34A1" w:rsidRPr="007265B1" w:rsidRDefault="006B7D86" w:rsidP="006B7D86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Autor </w:t>
            </w:r>
          </w:p>
        </w:tc>
        <w:tc>
          <w:tcPr>
            <w:tcW w:w="6409" w:type="dxa"/>
          </w:tcPr>
          <w:p w14:paraId="235F3F6E" w14:textId="77777777" w:rsidR="006B7D86" w:rsidRPr="005532F9" w:rsidRDefault="006B7D8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B7D86" w:rsidRPr="005532F9" w14:paraId="4C35D770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21CA9178" w14:textId="58FA80D6" w:rsidR="006B7D86" w:rsidRDefault="006B7D86" w:rsidP="006B7D86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409" w:type="dxa"/>
          </w:tcPr>
          <w:p w14:paraId="733B7CF6" w14:textId="77777777" w:rsidR="006B7D86" w:rsidRPr="005532F9" w:rsidRDefault="006B7D8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DF74DB" w14:paraId="421A2A6C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622282AD" w14:textId="0A80151C" w:rsidR="006B7D86" w:rsidRPr="007265B1" w:rsidRDefault="006B7D86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Editorial, any</w:t>
            </w:r>
          </w:p>
        </w:tc>
        <w:tc>
          <w:tcPr>
            <w:tcW w:w="6409" w:type="dxa"/>
          </w:tcPr>
          <w:p w14:paraId="60FC1763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B7D86" w:rsidRPr="0024487D" w14:paraId="45E8358F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52AD68AE" w14:textId="103F7ABE" w:rsidR="006B7D86" w:rsidRDefault="006910CF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Guia docent: codi</w:t>
            </w:r>
            <w:r w:rsidR="0024487D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i grup</w:t>
            </w:r>
          </w:p>
        </w:tc>
        <w:tc>
          <w:tcPr>
            <w:tcW w:w="6409" w:type="dxa"/>
          </w:tcPr>
          <w:p w14:paraId="6195ABAF" w14:textId="77777777" w:rsidR="006B7D86" w:rsidRPr="005532F9" w:rsidRDefault="006B7D86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494D69" w:rsidRPr="00494D69" w14:paraId="446F0340" w14:textId="77777777" w:rsidTr="006B7D86">
        <w:tc>
          <w:tcPr>
            <w:tcW w:w="2235" w:type="dxa"/>
            <w:shd w:val="clear" w:color="auto" w:fill="BFBFBF" w:themeFill="background1" w:themeFillShade="BF"/>
          </w:tcPr>
          <w:p w14:paraId="7A0D05E9" w14:textId="4E2B93BE" w:rsidR="00494D69" w:rsidRPr="00494D69" w:rsidRDefault="00D95127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ISBN</w:t>
            </w:r>
          </w:p>
        </w:tc>
        <w:tc>
          <w:tcPr>
            <w:tcW w:w="6409" w:type="dxa"/>
          </w:tcPr>
          <w:p w14:paraId="60A8BD32" w14:textId="77777777" w:rsidR="00494D69" w:rsidRPr="005532F9" w:rsidRDefault="00494D69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30BEA" w:rsidRPr="00494D69" w14:paraId="4CF0F2A0" w14:textId="77777777" w:rsidTr="00630BEA">
        <w:tc>
          <w:tcPr>
            <w:tcW w:w="2235" w:type="dxa"/>
            <w:shd w:val="clear" w:color="auto" w:fill="BFBFBF" w:themeFill="background1" w:themeFillShade="BF"/>
          </w:tcPr>
          <w:p w14:paraId="0BFF50D9" w14:textId="5298C8C1" w:rsidR="00630BEA" w:rsidRDefault="00630BEA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Preu aproximat</w:t>
            </w:r>
          </w:p>
        </w:tc>
        <w:tc>
          <w:tcPr>
            <w:tcW w:w="6409" w:type="dxa"/>
            <w:shd w:val="clear" w:color="auto" w:fill="auto"/>
          </w:tcPr>
          <w:p w14:paraId="5CCD598A" w14:textId="77777777" w:rsidR="00630BEA" w:rsidRPr="005532F9" w:rsidRDefault="00630BEA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6CFFC381" w14:textId="77777777" w:rsidR="006B7D86" w:rsidRDefault="006B7D86" w:rsidP="007F34A1">
      <w:pPr>
        <w:jc w:val="center"/>
        <w:rPr>
          <w:rFonts w:asciiTheme="minorHAnsi" w:hAnsiTheme="minorHAnsi"/>
          <w:i/>
          <w:sz w:val="20"/>
          <w:szCs w:val="20"/>
          <w:lang w:val="ca-ES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235"/>
        <w:gridCol w:w="6409"/>
      </w:tblGrid>
      <w:tr w:rsidR="009F7AB9" w:rsidRPr="005532F9" w14:paraId="7A4B4237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5F71D70A" w14:textId="655DAA9B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SEGON</w:t>
            </w:r>
          </w:p>
        </w:tc>
        <w:tc>
          <w:tcPr>
            <w:tcW w:w="6409" w:type="dxa"/>
          </w:tcPr>
          <w:p w14:paraId="2D53936B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27372E32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650DD2B5" w14:textId="00FDC2BF" w:rsidR="009F7AB9" w:rsidRPr="007265B1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Autor </w:t>
            </w:r>
          </w:p>
        </w:tc>
        <w:tc>
          <w:tcPr>
            <w:tcW w:w="6409" w:type="dxa"/>
          </w:tcPr>
          <w:p w14:paraId="5E5969A8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3792053E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0AF3F7AE" w14:textId="77777777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409" w:type="dxa"/>
          </w:tcPr>
          <w:p w14:paraId="4C717493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DF74DB" w14:paraId="3A39C5E3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77DFED31" w14:textId="77777777" w:rsidR="009F7AB9" w:rsidRPr="007265B1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Editorial, any</w:t>
            </w:r>
          </w:p>
        </w:tc>
        <w:tc>
          <w:tcPr>
            <w:tcW w:w="6409" w:type="dxa"/>
          </w:tcPr>
          <w:p w14:paraId="649B708D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24487D" w14:paraId="74C6741A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0C2994DD" w14:textId="29E84729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Guia docent: codi i grup</w:t>
            </w:r>
          </w:p>
        </w:tc>
        <w:tc>
          <w:tcPr>
            <w:tcW w:w="6409" w:type="dxa"/>
          </w:tcPr>
          <w:p w14:paraId="3240A353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494D69" w14:paraId="22A941DD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5C863F9D" w14:textId="1D889A40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ISBN</w:t>
            </w:r>
          </w:p>
        </w:tc>
        <w:tc>
          <w:tcPr>
            <w:tcW w:w="6409" w:type="dxa"/>
          </w:tcPr>
          <w:p w14:paraId="254351E3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3A0572BA" w14:textId="77777777" w:rsidTr="0013204E">
        <w:tc>
          <w:tcPr>
            <w:tcW w:w="2235" w:type="dxa"/>
            <w:shd w:val="clear" w:color="auto" w:fill="BFBFBF" w:themeFill="background1" w:themeFillShade="BF"/>
          </w:tcPr>
          <w:p w14:paraId="0E5DC182" w14:textId="77777777" w:rsidR="009F7AB9" w:rsidRDefault="009F7AB9" w:rsidP="009E4A81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Preu aproximat</w:t>
            </w:r>
          </w:p>
        </w:tc>
        <w:tc>
          <w:tcPr>
            <w:tcW w:w="6409" w:type="dxa"/>
          </w:tcPr>
          <w:p w14:paraId="3DD546AF" w14:textId="77777777" w:rsidR="009F7AB9" w:rsidRPr="005532F9" w:rsidRDefault="009F7AB9" w:rsidP="009E4A81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1EF98270" w14:textId="77777777" w:rsidR="006B7D86" w:rsidRDefault="006B7D86" w:rsidP="007F34A1">
      <w:pPr>
        <w:jc w:val="center"/>
        <w:rPr>
          <w:rFonts w:asciiTheme="minorHAnsi" w:hAnsiTheme="minorHAnsi"/>
          <w:i/>
          <w:sz w:val="20"/>
          <w:szCs w:val="20"/>
          <w:lang w:val="ca-ES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235"/>
        <w:gridCol w:w="6409"/>
      </w:tblGrid>
      <w:tr w:rsidR="009F7AB9" w:rsidRPr="005532F9" w14:paraId="6D8B5841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0A7447A0" w14:textId="5C60D438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TERCER</w:t>
            </w:r>
          </w:p>
        </w:tc>
        <w:tc>
          <w:tcPr>
            <w:tcW w:w="6409" w:type="dxa"/>
          </w:tcPr>
          <w:p w14:paraId="29EC692B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34EE0D81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7C60F830" w14:textId="77777777" w:rsidR="009F7AB9" w:rsidRPr="007265B1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Autor </w:t>
            </w:r>
          </w:p>
        </w:tc>
        <w:tc>
          <w:tcPr>
            <w:tcW w:w="6409" w:type="dxa"/>
          </w:tcPr>
          <w:p w14:paraId="2F1E3543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2696E56D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2B88D040" w14:textId="77777777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409" w:type="dxa"/>
          </w:tcPr>
          <w:p w14:paraId="3AA9FE8B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DF74DB" w14:paraId="6092D8ED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05EC52A7" w14:textId="77777777" w:rsidR="009F7AB9" w:rsidRPr="007265B1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Editorial, any</w:t>
            </w:r>
          </w:p>
        </w:tc>
        <w:tc>
          <w:tcPr>
            <w:tcW w:w="6409" w:type="dxa"/>
          </w:tcPr>
          <w:p w14:paraId="562B9227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494D69" w14:paraId="30891044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318C36A3" w14:textId="330DA7C6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Guia docent: codi i grup</w:t>
            </w:r>
          </w:p>
        </w:tc>
        <w:tc>
          <w:tcPr>
            <w:tcW w:w="6409" w:type="dxa"/>
          </w:tcPr>
          <w:p w14:paraId="6B18C6A1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494D69" w14:paraId="69C1E95D" w14:textId="77777777" w:rsidTr="00AA11BD">
        <w:tc>
          <w:tcPr>
            <w:tcW w:w="2235" w:type="dxa"/>
            <w:shd w:val="clear" w:color="auto" w:fill="BFBFBF" w:themeFill="background1" w:themeFillShade="BF"/>
          </w:tcPr>
          <w:p w14:paraId="41B384B1" w14:textId="0D43BCE5" w:rsidR="009F7AB9" w:rsidRDefault="009F7AB9" w:rsidP="00AA11BD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ISBN</w:t>
            </w:r>
          </w:p>
        </w:tc>
        <w:tc>
          <w:tcPr>
            <w:tcW w:w="6409" w:type="dxa"/>
          </w:tcPr>
          <w:p w14:paraId="1EF64BAD" w14:textId="77777777" w:rsidR="009F7AB9" w:rsidRPr="005532F9" w:rsidRDefault="009F7AB9" w:rsidP="00AA11BD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9F7AB9" w:rsidRPr="005532F9" w14:paraId="5159ACAE" w14:textId="77777777" w:rsidTr="0013204E">
        <w:tc>
          <w:tcPr>
            <w:tcW w:w="2235" w:type="dxa"/>
            <w:shd w:val="clear" w:color="auto" w:fill="BFBFBF" w:themeFill="background1" w:themeFillShade="BF"/>
          </w:tcPr>
          <w:p w14:paraId="741C3461" w14:textId="77777777" w:rsidR="009F7AB9" w:rsidRDefault="009F7AB9" w:rsidP="009E4A81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Preu aproximat</w:t>
            </w:r>
          </w:p>
        </w:tc>
        <w:tc>
          <w:tcPr>
            <w:tcW w:w="6409" w:type="dxa"/>
          </w:tcPr>
          <w:p w14:paraId="7912627F" w14:textId="77777777" w:rsidR="009F7AB9" w:rsidRPr="005532F9" w:rsidRDefault="009F7AB9" w:rsidP="009E4A81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73EF41C8" w14:textId="1FC13897" w:rsidR="007F34A1" w:rsidRDefault="007F34A1" w:rsidP="006B7D86">
      <w:pPr>
        <w:rPr>
          <w:rFonts w:asciiTheme="minorHAnsi" w:hAnsiTheme="minorHAnsi"/>
          <w:sz w:val="20"/>
          <w:szCs w:val="20"/>
          <w:lang w:val="ca-ES"/>
        </w:rPr>
      </w:pPr>
    </w:p>
    <w:sectPr w:rsidR="007F34A1" w:rsidSect="00D34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9F57" w14:textId="77777777" w:rsidR="007441D6" w:rsidRDefault="007441D6">
      <w:pPr>
        <w:spacing w:after="0" w:line="240" w:lineRule="auto"/>
      </w:pPr>
      <w:r>
        <w:separator/>
      </w:r>
    </w:p>
  </w:endnote>
  <w:endnote w:type="continuationSeparator" w:id="0">
    <w:p w14:paraId="27BA3D5D" w14:textId="77777777" w:rsidR="007441D6" w:rsidRDefault="0074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C7AD" w14:textId="77777777" w:rsidR="00DF74DB" w:rsidRDefault="00DF74D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2BEB" w14:textId="77777777" w:rsidR="00DF74DB" w:rsidRDefault="00DF74D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0844" w14:textId="77777777" w:rsidR="00DF74DB" w:rsidRDefault="00DF74D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9C14" w14:textId="77777777" w:rsidR="007441D6" w:rsidRDefault="007441D6">
      <w:pPr>
        <w:spacing w:after="0" w:line="240" w:lineRule="auto"/>
      </w:pPr>
      <w:r>
        <w:separator/>
      </w:r>
    </w:p>
  </w:footnote>
  <w:footnote w:type="continuationSeparator" w:id="0">
    <w:p w14:paraId="5EBEB746" w14:textId="77777777" w:rsidR="007441D6" w:rsidRDefault="0074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7EDA" w14:textId="77777777" w:rsidR="00DF74DB" w:rsidRDefault="00DF74D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0A89" w14:textId="77777777" w:rsidR="00D34FD2" w:rsidRDefault="00DF74DB" w:rsidP="00D34FD2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2C4244DD" wp14:editId="055891FA">
          <wp:extent cx="2320506" cy="656305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_filosofia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43" cy="65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385" w14:textId="77777777" w:rsidR="00DF74DB" w:rsidRDefault="00DF74D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B1C"/>
    <w:multiLevelType w:val="hybridMultilevel"/>
    <w:tmpl w:val="7706AB1A"/>
    <w:lvl w:ilvl="0" w:tplc="478C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1"/>
    <w:rsid w:val="00082EE1"/>
    <w:rsid w:val="0013204E"/>
    <w:rsid w:val="0024487D"/>
    <w:rsid w:val="003070B6"/>
    <w:rsid w:val="00344899"/>
    <w:rsid w:val="00494D69"/>
    <w:rsid w:val="00555A82"/>
    <w:rsid w:val="005D5CEE"/>
    <w:rsid w:val="00630BEA"/>
    <w:rsid w:val="00636D5E"/>
    <w:rsid w:val="006910CF"/>
    <w:rsid w:val="0069352A"/>
    <w:rsid w:val="006B7D86"/>
    <w:rsid w:val="007441D6"/>
    <w:rsid w:val="0077094D"/>
    <w:rsid w:val="007F34A1"/>
    <w:rsid w:val="00903197"/>
    <w:rsid w:val="009961A4"/>
    <w:rsid w:val="009F7AB9"/>
    <w:rsid w:val="00A42A30"/>
    <w:rsid w:val="00B37906"/>
    <w:rsid w:val="00D95127"/>
    <w:rsid w:val="00D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68F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4A1"/>
  </w:style>
  <w:style w:type="paragraph" w:styleId="Textodeglobo">
    <w:name w:val="Balloon Text"/>
    <w:basedOn w:val="Normal"/>
    <w:link w:val="TextodegloboC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F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DB"/>
  </w:style>
  <w:style w:type="paragraph" w:styleId="Revisin">
    <w:name w:val="Revision"/>
    <w:hidden/>
    <w:uiPriority w:val="99"/>
    <w:semiHidden/>
    <w:rsid w:val="00307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4A1"/>
  </w:style>
  <w:style w:type="paragraph" w:styleId="Textodeglobo">
    <w:name w:val="Balloon Text"/>
    <w:basedOn w:val="Normal"/>
    <w:link w:val="TextodegloboC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F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DB"/>
  </w:style>
  <w:style w:type="paragraph" w:styleId="Revisin">
    <w:name w:val="Revision"/>
    <w:hidden/>
    <w:uiPriority w:val="99"/>
    <w:semiHidden/>
    <w:rsid w:val="00307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Bordoy</dc:creator>
  <cp:lastModifiedBy>IsabelEscandell</cp:lastModifiedBy>
  <cp:revision>3</cp:revision>
  <dcterms:created xsi:type="dcterms:W3CDTF">2016-09-07T15:27:00Z</dcterms:created>
  <dcterms:modified xsi:type="dcterms:W3CDTF">2016-09-07T15:56:00Z</dcterms:modified>
</cp:coreProperties>
</file>